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7A87ADD7" w:rsidR="009E3649" w:rsidRPr="0009073E" w:rsidRDefault="007D1FDC" w:rsidP="002269A4">
      <w:pPr>
        <w:spacing w:after="0" w:line="240" w:lineRule="auto"/>
        <w:rPr>
          <w:b/>
          <w:sz w:val="44"/>
          <w:szCs w:val="44"/>
        </w:rPr>
      </w:pPr>
      <w:bookmarkStart w:id="0" w:name="_GoBack"/>
      <w:bookmarkEnd w:id="0"/>
      <w:r>
        <w:rPr>
          <w:b/>
          <w:sz w:val="44"/>
          <w:szCs w:val="44"/>
        </w:rPr>
        <w:t xml:space="preserve">ISP </w:t>
      </w:r>
      <w:r w:rsidR="00301EF5">
        <w:rPr>
          <w:b/>
          <w:sz w:val="44"/>
          <w:szCs w:val="44"/>
        </w:rPr>
        <w:t>270P</w:t>
      </w:r>
    </w:p>
    <w:p w14:paraId="084D6E3C" w14:textId="0E658D48" w:rsidR="00037DD3" w:rsidRPr="00037DD3" w:rsidRDefault="002B7E98" w:rsidP="002269A4">
      <w:pPr>
        <w:spacing w:after="0" w:line="240" w:lineRule="auto"/>
        <w:rPr>
          <w:b/>
          <w:sz w:val="18"/>
          <w:szCs w:val="18"/>
        </w:rPr>
      </w:pPr>
      <w:ins w:id="1" w:author="Jennifer Anderson" w:date="2024-04-05T11:41:00Z">
        <w:r>
          <w:rPr>
            <w:b/>
            <w:sz w:val="44"/>
            <w:szCs w:val="44"/>
          </w:rPr>
          <w:t xml:space="preserve">Usage of </w:t>
        </w:r>
      </w:ins>
      <w:r w:rsidR="00105561" w:rsidRPr="00105561">
        <w:rPr>
          <w:b/>
          <w:sz w:val="44"/>
          <w:szCs w:val="44"/>
        </w:rPr>
        <w:t>Testing Center for Faculty Assigning</w:t>
      </w:r>
      <w:ins w:id="2" w:author="Jennifer Anderson" w:date="2024-04-05T12:20:00Z">
        <w:r w:rsidR="0070444B">
          <w:rPr>
            <w:b/>
            <w:sz w:val="44"/>
            <w:szCs w:val="44"/>
          </w:rPr>
          <w:t xml:space="preserve"> Proctored</w:t>
        </w:r>
      </w:ins>
      <w:r w:rsidR="00105561" w:rsidRPr="00105561">
        <w:rPr>
          <w:b/>
          <w:sz w:val="44"/>
          <w:szCs w:val="44"/>
        </w:rPr>
        <w:t xml:space="preserve"> Exams</w:t>
      </w:r>
      <w:r w:rsidR="00381156">
        <w:rPr>
          <w:b/>
          <w:sz w:val="44"/>
          <w:szCs w:val="44"/>
        </w:rPr>
        <w:t xml:space="preserve"> </w:t>
      </w:r>
    </w:p>
    <w:p w14:paraId="2F006C35" w14:textId="725235C2" w:rsidR="002269A4" w:rsidRDefault="00301EF5"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5694631">
                <wp:simplePos x="0" y="0"/>
                <wp:positionH relativeFrom="column">
                  <wp:posOffset>-38735</wp:posOffset>
                </wp:positionH>
                <wp:positionV relativeFrom="paragraph">
                  <wp:posOffset>33020</wp:posOffset>
                </wp:positionV>
                <wp:extent cx="589597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673A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2.6pt" to="46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" strokecolor="black [3213]" strokeweight="2.25pt">
                <v:stroke joinstyle="miter"/>
              </v:line>
            </w:pict>
          </mc:Fallback>
        </mc:AlternateContent>
      </w:r>
      <w:r w:rsidR="00DD2653">
        <w:rPr>
          <w:b/>
          <w:sz w:val="20"/>
          <w:szCs w:val="20"/>
        </w:rPr>
        <w:tab/>
      </w:r>
    </w:p>
    <w:p w14:paraId="7788D295" w14:textId="3BB5BFEA" w:rsidR="002269A4" w:rsidRDefault="00037DD3" w:rsidP="002269A4">
      <w:pPr>
        <w:spacing w:after="0" w:line="240" w:lineRule="auto"/>
        <w:rPr>
          <w:b/>
          <w:sz w:val="28"/>
          <w:szCs w:val="28"/>
        </w:rPr>
      </w:pPr>
      <w:r w:rsidRPr="0009073E">
        <w:rPr>
          <w:b/>
          <w:sz w:val="28"/>
          <w:szCs w:val="28"/>
        </w:rPr>
        <w:t>PURPOSE</w:t>
      </w:r>
    </w:p>
    <w:p w14:paraId="46903A71" w14:textId="77777777" w:rsidR="00105561" w:rsidRPr="00DD2653" w:rsidRDefault="00105561" w:rsidP="002269A4">
      <w:pPr>
        <w:spacing w:after="0" w:line="240" w:lineRule="auto"/>
        <w:rPr>
          <w:b/>
        </w:rPr>
      </w:pPr>
    </w:p>
    <w:p w14:paraId="3ABA44F0" w14:textId="77777777" w:rsidR="002B7E98" w:rsidRDefault="002B7E98" w:rsidP="002B7E98">
      <w:pPr>
        <w:spacing w:after="0" w:line="240" w:lineRule="auto"/>
        <w:rPr>
          <w:ins w:id="3" w:author="Jennifer Anderson" w:date="2024-04-05T11:41:00Z"/>
          <w:rFonts w:ascii="Arial" w:hAnsi="Arial" w:cs="Arial"/>
        </w:rPr>
      </w:pPr>
      <w:ins w:id="4" w:author="Jennifer Anderson" w:date="2024-04-05T11:41:00Z">
        <w:r>
          <w:rPr>
            <w:rFonts w:ascii="Arial" w:hAnsi="Arial" w:cs="Arial"/>
          </w:rPr>
          <w:t>Establishes the standard for faculty assigning exams for students using CCC Testing Centers on all campuses.</w:t>
        </w:r>
      </w:ins>
    </w:p>
    <w:p w14:paraId="160D4E1F" w14:textId="5D55AC27" w:rsidR="00301EF5" w:rsidDel="002B7E98" w:rsidRDefault="00C84847" w:rsidP="002269A4">
      <w:pPr>
        <w:spacing w:after="0" w:line="240" w:lineRule="auto"/>
        <w:rPr>
          <w:del w:id="5" w:author="Jennifer Anderson" w:date="2024-04-05T11:41:00Z"/>
          <w:rFonts w:ascii="Arial" w:hAnsi="Arial" w:cs="Arial"/>
        </w:rPr>
      </w:pPr>
      <w:del w:id="6" w:author="Jennifer Anderson" w:date="2024-03-06T09:54:00Z">
        <w:r w:rsidRPr="00C84847" w:rsidDel="000A5863">
          <w:rPr>
            <w:rFonts w:ascii="Arial" w:hAnsi="Arial" w:cs="Arial"/>
          </w:rPr>
          <w:delText>Allows</w:delText>
        </w:r>
      </w:del>
      <w:del w:id="7" w:author="Jennifer Anderson" w:date="2024-04-05T11:41:00Z">
        <w:r w:rsidRPr="00C84847" w:rsidDel="002B7E98">
          <w:rPr>
            <w:rFonts w:ascii="Arial" w:hAnsi="Arial" w:cs="Arial"/>
          </w:rPr>
          <w:delText xml:space="preserve"> faculty and students to use Testing Centers on campus for the purpose of taking exams.</w:delText>
        </w:r>
      </w:del>
    </w:p>
    <w:p w14:paraId="5B9C3727" w14:textId="77777777" w:rsidR="00301EF5" w:rsidDel="002B7E98" w:rsidRDefault="00301EF5" w:rsidP="002269A4">
      <w:pPr>
        <w:spacing w:after="0" w:line="240" w:lineRule="auto"/>
        <w:rPr>
          <w:del w:id="8" w:author="Jennifer Anderson" w:date="2024-04-05T11:42:00Z"/>
          <w:rFonts w:ascii="Arial" w:hAnsi="Arial" w:cs="Arial"/>
        </w:rPr>
      </w:pPr>
    </w:p>
    <w:p w14:paraId="0744BF93" w14:textId="758AB5FF" w:rsidR="00105561" w:rsidRPr="00DD2653" w:rsidDel="002B7E98" w:rsidRDefault="00037DD3" w:rsidP="002269A4">
      <w:pPr>
        <w:spacing w:after="0" w:line="240" w:lineRule="auto"/>
        <w:rPr>
          <w:del w:id="9" w:author="Jennifer Anderson" w:date="2024-04-05T11:42:00Z"/>
          <w:rFonts w:ascii="Calibri" w:hAnsi="Calibri" w:cs="Calibri"/>
          <w:b/>
          <w:sz w:val="28"/>
          <w:szCs w:val="28"/>
        </w:rPr>
      </w:pPr>
      <w:del w:id="10" w:author="Jennifer Anderson" w:date="2024-04-05T11:42:00Z">
        <w:r w:rsidRPr="0009073E" w:rsidDel="002B7E98">
          <w:rPr>
            <w:b/>
            <w:sz w:val="28"/>
            <w:szCs w:val="28"/>
          </w:rPr>
          <w:delText>SUMMARY</w:delText>
        </w:r>
      </w:del>
    </w:p>
    <w:p w14:paraId="1CDFB5D8" w14:textId="6574EBB3" w:rsidR="00DD2653" w:rsidRPr="0077446A" w:rsidDel="002B7E98" w:rsidRDefault="00DD2653" w:rsidP="002269A4">
      <w:pPr>
        <w:spacing w:after="0" w:line="240" w:lineRule="auto"/>
        <w:rPr>
          <w:del w:id="11" w:author="Jennifer Anderson" w:date="2024-04-05T11:42:00Z"/>
          <w:sz w:val="16"/>
          <w:szCs w:val="16"/>
        </w:rPr>
      </w:pPr>
    </w:p>
    <w:p w14:paraId="488BC8E2" w14:textId="77777777" w:rsidR="002B7E98" w:rsidRPr="006C60A5" w:rsidRDefault="002B7E98" w:rsidP="002B7E98">
      <w:pPr>
        <w:spacing w:after="0" w:line="240" w:lineRule="auto"/>
        <w:rPr>
          <w:ins w:id="12" w:author="Jennifer Anderson" w:date="2024-04-05T11:42:00Z"/>
          <w:rFonts w:ascii="Calibri" w:hAnsi="Calibri" w:cs="Calibri"/>
        </w:rPr>
      </w:pPr>
    </w:p>
    <w:p w14:paraId="35A672AC" w14:textId="77777777" w:rsidR="002B7E98" w:rsidRDefault="002B7E98" w:rsidP="002B7E98">
      <w:pPr>
        <w:spacing w:after="0" w:line="240" w:lineRule="auto"/>
        <w:rPr>
          <w:ins w:id="13" w:author="Jennifer Anderson" w:date="2024-04-05T11:42:00Z"/>
          <w:b/>
          <w:sz w:val="28"/>
          <w:szCs w:val="28"/>
        </w:rPr>
      </w:pPr>
      <w:ins w:id="14" w:author="Jennifer Anderson" w:date="2024-04-05T11:42:00Z">
        <w:r w:rsidRPr="0009073E">
          <w:rPr>
            <w:b/>
            <w:sz w:val="28"/>
            <w:szCs w:val="28"/>
          </w:rPr>
          <w:t>SUMMARY</w:t>
        </w:r>
      </w:ins>
    </w:p>
    <w:p w14:paraId="4D8A11E4" w14:textId="15CAFC1C" w:rsidR="002B7E98" w:rsidRPr="00B32DF9" w:rsidRDefault="002B7E98" w:rsidP="002B7E98">
      <w:pPr>
        <w:spacing w:after="0" w:line="240" w:lineRule="auto"/>
        <w:rPr>
          <w:ins w:id="15" w:author="Jennifer Anderson" w:date="2024-04-05T11:42:00Z"/>
          <w:rFonts w:ascii="Arial" w:hAnsi="Arial" w:cs="Arial"/>
        </w:rPr>
      </w:pPr>
      <w:ins w:id="16" w:author="Jennifer Anderson" w:date="2024-04-05T11:42:00Z">
        <w:r w:rsidRPr="00B32DF9">
          <w:rPr>
            <w:rFonts w:ascii="Arial" w:hAnsi="Arial" w:cs="Arial"/>
          </w:rPr>
          <w:t>Allows faculty to refer individual students to any of the CCC Testing Centers to complete an exam if the student needs an alternate arrangement due to missing the exam</w:t>
        </w:r>
      </w:ins>
      <w:ins w:id="17" w:author="Jennifer Anderson" w:date="2024-04-26T08:39:00Z">
        <w:r w:rsidR="00002866">
          <w:rPr>
            <w:rFonts w:ascii="Arial" w:hAnsi="Arial" w:cs="Arial"/>
          </w:rPr>
          <w:t>,</w:t>
        </w:r>
      </w:ins>
      <w:ins w:id="18" w:author="Jennifer Anderson" w:date="2024-04-05T11:42:00Z">
        <w:r w:rsidRPr="00B32DF9">
          <w:rPr>
            <w:rFonts w:ascii="Arial" w:hAnsi="Arial" w:cs="Arial"/>
          </w:rPr>
          <w:t xml:space="preserve"> </w:t>
        </w:r>
      </w:ins>
      <w:ins w:id="19" w:author="Jennifer Anderson" w:date="2024-04-26T08:38:00Z">
        <w:r w:rsidR="00002866">
          <w:rPr>
            <w:rFonts w:ascii="Arial" w:hAnsi="Arial" w:cs="Arial"/>
          </w:rPr>
          <w:t>having an</w:t>
        </w:r>
      </w:ins>
      <w:ins w:id="20" w:author="Jennifer Anderson" w:date="2024-04-05T11:42:00Z">
        <w:r w:rsidRPr="00B32DF9">
          <w:rPr>
            <w:rFonts w:ascii="Arial" w:hAnsi="Arial" w:cs="Arial"/>
          </w:rPr>
          <w:t xml:space="preserve"> accommodation</w:t>
        </w:r>
      </w:ins>
      <w:ins w:id="21" w:author="Jennifer Anderson" w:date="2024-05-02T11:38:00Z">
        <w:r w:rsidR="00B32DF9">
          <w:rPr>
            <w:rFonts w:ascii="Arial" w:hAnsi="Arial" w:cs="Arial"/>
          </w:rPr>
          <w:t xml:space="preserve">, </w:t>
        </w:r>
      </w:ins>
      <w:ins w:id="22" w:author="Jennifer Anderson" w:date="2024-04-05T11:43:00Z">
        <w:r w:rsidRPr="00B32DF9">
          <w:rPr>
            <w:rFonts w:ascii="Arial" w:hAnsi="Arial" w:cs="Arial"/>
          </w:rPr>
          <w:t>or</w:t>
        </w:r>
      </w:ins>
      <w:ins w:id="23" w:author="Jennifer Anderson" w:date="2024-04-05T11:42:00Z">
        <w:r w:rsidRPr="00B32DF9">
          <w:rPr>
            <w:rFonts w:ascii="Arial" w:hAnsi="Arial" w:cs="Arial"/>
          </w:rPr>
          <w:t xml:space="preserve"> </w:t>
        </w:r>
        <w:r w:rsidRPr="00397C2B">
          <w:rPr>
            <w:rFonts w:ascii="Arial" w:hAnsi="Arial" w:cs="Arial"/>
          </w:rPr>
          <w:t>the department cannot otherwise arrange for the student to complete the exam. Due to space and staffing limitations, the Testing Centers may not be able to accommodate groups of students completing exams at the same time.</w:t>
        </w:r>
      </w:ins>
      <w:ins w:id="24" w:author="Jennifer Anderson" w:date="2024-05-02T11:41:00Z">
        <w:r w:rsidR="00B32DF9">
          <w:rPr>
            <w:rFonts w:ascii="Arial" w:hAnsi="Arial" w:cs="Arial"/>
          </w:rPr>
          <w:t xml:space="preserve"> </w:t>
        </w:r>
      </w:ins>
      <w:ins w:id="25" w:author="Jennifer Anderson" w:date="2024-04-05T12:27:00Z">
        <w:r w:rsidR="00D14396">
          <w:rPr>
            <w:rFonts w:ascii="Arial" w:hAnsi="Arial" w:cs="Arial"/>
          </w:rPr>
          <w:t>T</w:t>
        </w:r>
      </w:ins>
      <w:ins w:id="26" w:author="Jennifer Anderson" w:date="2024-04-05T11:46:00Z">
        <w:r w:rsidR="005F0FCA" w:rsidRPr="00397C2B">
          <w:rPr>
            <w:rFonts w:ascii="Arial" w:hAnsi="Arial" w:cs="Arial"/>
          </w:rPr>
          <w:t xml:space="preserve">hese endeavors must follow standard </w:t>
        </w:r>
      </w:ins>
      <w:ins w:id="27" w:author="Jennifer Anderson" w:date="2024-04-05T12:26:00Z">
        <w:r w:rsidR="00D14396">
          <w:rPr>
            <w:rFonts w:ascii="Arial" w:hAnsi="Arial" w:cs="Arial"/>
          </w:rPr>
          <w:t>procedures</w:t>
        </w:r>
      </w:ins>
      <w:ins w:id="28" w:author="Jennifer Anderson" w:date="2024-04-05T11:46:00Z">
        <w:r w:rsidR="005F0FCA" w:rsidRPr="00397C2B">
          <w:rPr>
            <w:rFonts w:ascii="Arial" w:hAnsi="Arial" w:cs="Arial"/>
          </w:rPr>
          <w:t xml:space="preserve"> </w:t>
        </w:r>
      </w:ins>
      <w:ins w:id="29" w:author="Jennifer Anderson" w:date="2024-04-05T12:26:00Z">
        <w:r w:rsidR="00D14396">
          <w:rPr>
            <w:rFonts w:ascii="Arial" w:hAnsi="Arial" w:cs="Arial"/>
          </w:rPr>
          <w:t>to</w:t>
        </w:r>
      </w:ins>
      <w:ins w:id="30" w:author="Jennifer Anderson" w:date="2024-04-05T11:46:00Z">
        <w:r w:rsidR="005F0FCA" w:rsidRPr="00397C2B">
          <w:rPr>
            <w:rFonts w:ascii="Arial" w:hAnsi="Arial" w:cs="Arial"/>
          </w:rPr>
          <w:t xml:space="preserve"> maintain the integrity of the testing process, ensure that appropriate </w:t>
        </w:r>
      </w:ins>
      <w:ins w:id="31" w:author="Jennifer Anderson" w:date="2024-04-05T11:47:00Z">
        <w:r w:rsidR="007E2FB8" w:rsidRPr="00397C2B">
          <w:rPr>
            <w:rFonts w:ascii="Arial" w:hAnsi="Arial" w:cs="Arial"/>
          </w:rPr>
          <w:t>accommodations</w:t>
        </w:r>
      </w:ins>
      <w:ins w:id="32" w:author="Jennifer Anderson" w:date="2024-04-05T11:46:00Z">
        <w:r w:rsidR="005F0FCA" w:rsidRPr="00397C2B">
          <w:rPr>
            <w:rFonts w:ascii="Arial" w:hAnsi="Arial" w:cs="Arial"/>
          </w:rPr>
          <w:t xml:space="preserve"> are met, and allow the student to be as successful as possible in the exam setting</w:t>
        </w:r>
      </w:ins>
      <w:ins w:id="33" w:author="Jennifer Anderson" w:date="2024-04-05T11:47:00Z">
        <w:r w:rsidR="005F0FCA" w:rsidRPr="00397C2B">
          <w:rPr>
            <w:rFonts w:ascii="Arial" w:hAnsi="Arial" w:cs="Arial"/>
          </w:rPr>
          <w:t>.</w:t>
        </w:r>
      </w:ins>
    </w:p>
    <w:p w14:paraId="7398EF06" w14:textId="31C9CFBA" w:rsidR="00301EF5" w:rsidRPr="00397C2B" w:rsidDel="002B7E98" w:rsidRDefault="00301EF5" w:rsidP="00DD2653">
      <w:pPr>
        <w:spacing w:after="0" w:line="240" w:lineRule="auto"/>
        <w:rPr>
          <w:del w:id="34" w:author="Jennifer Anderson" w:date="2024-04-05T11:43:00Z"/>
          <w:rFonts w:ascii="Arial" w:hAnsi="Arial" w:cs="Arial"/>
        </w:rPr>
      </w:pPr>
      <w:del w:id="35" w:author="Jennifer Anderson" w:date="2024-04-05T11:43:00Z">
        <w:r w:rsidRPr="00397C2B" w:rsidDel="002B7E98">
          <w:rPr>
            <w:rFonts w:ascii="Arial" w:hAnsi="Arial" w:cs="Arial"/>
          </w:rPr>
          <w:delText>Limits tests to be provided to individual students at the Testing Center when other departments cannot arrange for the tests.</w:delText>
        </w:r>
      </w:del>
    </w:p>
    <w:p w14:paraId="773D43DD" w14:textId="2632ECC9" w:rsidR="00DD2653" w:rsidRPr="00397C2B" w:rsidRDefault="00DD2653" w:rsidP="00DD2653">
      <w:pPr>
        <w:spacing w:after="0" w:line="240" w:lineRule="auto"/>
        <w:rPr>
          <w:ins w:id="36" w:author="Jennifer Anderson" w:date="2024-04-05T11:43:00Z"/>
          <w:rFonts w:ascii="Arial" w:hAnsi="Arial" w:cs="Arial"/>
        </w:rPr>
      </w:pPr>
    </w:p>
    <w:p w14:paraId="0AB2A92C" w14:textId="77777777" w:rsidR="002B7E98" w:rsidRPr="00DD2653" w:rsidRDefault="002B7E98" w:rsidP="00DD2653">
      <w:pPr>
        <w:spacing w:after="0" w:line="240" w:lineRule="auto"/>
        <w:rPr>
          <w:rFonts w:ascii="Calibri" w:hAnsi="Calibri" w:cs="Calibri"/>
        </w:rPr>
      </w:pPr>
    </w:p>
    <w:p w14:paraId="36D21079" w14:textId="7B7051D8" w:rsidR="00037DD3" w:rsidRDefault="00301EF5" w:rsidP="002269A4">
      <w:pPr>
        <w:spacing w:after="0" w:line="240" w:lineRule="auto"/>
        <w:rPr>
          <w:b/>
          <w:sz w:val="28"/>
          <w:szCs w:val="28"/>
        </w:rPr>
      </w:pPr>
      <w:r>
        <w:rPr>
          <w:b/>
          <w:sz w:val="28"/>
          <w:szCs w:val="28"/>
        </w:rPr>
        <w:t>PROCEDURE</w:t>
      </w:r>
    </w:p>
    <w:p w14:paraId="1F00C0BC" w14:textId="77777777" w:rsidR="00DD2653" w:rsidRPr="00DD2653" w:rsidRDefault="00DD2653" w:rsidP="00624B1C">
      <w:pPr>
        <w:spacing w:after="0" w:line="240" w:lineRule="auto"/>
        <w:rPr>
          <w:rFonts w:ascii="Calibri" w:hAnsi="Calibri" w:cs="Calibri"/>
          <w:b/>
        </w:rPr>
      </w:pPr>
    </w:p>
    <w:p w14:paraId="627B53BF" w14:textId="401F1EE1" w:rsidR="002B7E98" w:rsidRPr="00B32DF9" w:rsidRDefault="00002866" w:rsidP="00B32DF9">
      <w:pPr>
        <w:pStyle w:val="ListParagraph"/>
        <w:numPr>
          <w:ilvl w:val="0"/>
          <w:numId w:val="11"/>
        </w:numPr>
        <w:spacing w:after="0" w:line="240" w:lineRule="auto"/>
        <w:rPr>
          <w:ins w:id="37" w:author="Jennifer Anderson" w:date="2024-04-05T11:44:00Z"/>
          <w:rFonts w:ascii="Arial" w:hAnsi="Arial" w:cs="Arial"/>
        </w:rPr>
      </w:pPr>
      <w:ins w:id="38" w:author="Jennifer Anderson" w:date="2024-04-26T08:34:00Z">
        <w:r>
          <w:rPr>
            <w:rFonts w:ascii="Arial" w:hAnsi="Arial" w:cs="Arial"/>
          </w:rPr>
          <w:t>Faculty</w:t>
        </w:r>
      </w:ins>
      <w:ins w:id="39" w:author="Jennifer Anderson" w:date="2024-04-05T11:44:00Z">
        <w:r w:rsidR="002B7E98" w:rsidRPr="00B32DF9">
          <w:rPr>
            <w:rFonts w:ascii="Arial" w:hAnsi="Arial" w:cs="Arial"/>
          </w:rPr>
          <w:t xml:space="preserve"> planning to use a Testing Center must provide all required information to the Testing Center before students can take the exam</w:t>
        </w:r>
      </w:ins>
      <w:ins w:id="40" w:author="Jennifer Anderson" w:date="2024-04-05T11:49:00Z">
        <w:r w:rsidR="007E2FB8" w:rsidRPr="00B32DF9">
          <w:rPr>
            <w:rFonts w:ascii="Arial" w:hAnsi="Arial" w:cs="Arial"/>
          </w:rPr>
          <w:t>.</w:t>
        </w:r>
      </w:ins>
      <w:ins w:id="41" w:author="Jennifer Anderson" w:date="2024-04-05T11:44:00Z">
        <w:r w:rsidR="002B7E98" w:rsidRPr="00B32DF9">
          <w:rPr>
            <w:rFonts w:ascii="Arial" w:hAnsi="Arial" w:cs="Arial"/>
          </w:rPr>
          <w:t xml:space="preserve"> </w:t>
        </w:r>
      </w:ins>
    </w:p>
    <w:p w14:paraId="790D5429" w14:textId="17CF49FB" w:rsidR="00341CB6" w:rsidRPr="00B32DF9" w:rsidRDefault="007E2FB8" w:rsidP="00B32DF9">
      <w:pPr>
        <w:pStyle w:val="ListParagraph"/>
        <w:numPr>
          <w:ilvl w:val="0"/>
          <w:numId w:val="11"/>
        </w:numPr>
        <w:spacing w:after="0" w:line="240" w:lineRule="auto"/>
        <w:rPr>
          <w:ins w:id="42" w:author="Jennifer Anderson" w:date="2024-04-05T12:02:00Z"/>
          <w:rFonts w:ascii="Arial" w:hAnsi="Arial" w:cs="Arial"/>
        </w:rPr>
      </w:pPr>
      <w:r w:rsidRPr="00B32DF9">
        <w:rPr>
          <w:rFonts w:ascii="Arial" w:hAnsi="Arial" w:cs="Arial"/>
        </w:rPr>
        <w:t xml:space="preserve">The </w:t>
      </w:r>
      <w:del w:id="43" w:author="Jennifer Anderson" w:date="2024-04-26T08:39:00Z">
        <w:r w:rsidRPr="00B32DF9" w:rsidDel="00002866">
          <w:rPr>
            <w:rFonts w:ascii="Arial" w:hAnsi="Arial" w:cs="Arial"/>
          </w:rPr>
          <w:delText>instructor</w:delText>
        </w:r>
      </w:del>
      <w:ins w:id="44" w:author="Jennifer Anderson" w:date="2024-04-26T08:39:00Z">
        <w:r w:rsidR="00002866">
          <w:rPr>
            <w:rFonts w:ascii="Arial" w:hAnsi="Arial" w:cs="Arial"/>
          </w:rPr>
          <w:t>faculty</w:t>
        </w:r>
      </w:ins>
      <w:r w:rsidRPr="00B32DF9">
        <w:rPr>
          <w:rFonts w:ascii="Arial" w:hAnsi="Arial" w:cs="Arial"/>
        </w:rPr>
        <w:t xml:space="preserve"> will</w:t>
      </w:r>
      <w:ins w:id="45" w:author="Jennifer Anderson" w:date="2024-04-05T12:02:00Z">
        <w:r w:rsidR="00341CB6" w:rsidRPr="00B32DF9">
          <w:rPr>
            <w:rFonts w:ascii="Arial" w:hAnsi="Arial" w:cs="Arial"/>
          </w:rPr>
          <w:t>:</w:t>
        </w:r>
      </w:ins>
    </w:p>
    <w:p w14:paraId="6A4D6BF0" w14:textId="1AE3EDB8" w:rsidR="00341CB6" w:rsidRPr="00B32DF9" w:rsidRDefault="00240955" w:rsidP="00B32DF9">
      <w:pPr>
        <w:pStyle w:val="ListParagraph"/>
        <w:numPr>
          <w:ilvl w:val="3"/>
          <w:numId w:val="13"/>
        </w:numPr>
        <w:spacing w:after="0" w:line="240" w:lineRule="auto"/>
        <w:rPr>
          <w:ins w:id="46" w:author="Jennifer Anderson" w:date="2024-04-05T12:03:00Z"/>
          <w:rFonts w:ascii="Arial" w:hAnsi="Arial" w:cs="Arial"/>
        </w:rPr>
      </w:pPr>
      <w:ins w:id="47" w:author="Jennifer Anderson" w:date="2024-04-05T12:05:00Z">
        <w:r w:rsidRPr="00B32DF9">
          <w:rPr>
            <w:rFonts w:ascii="Arial" w:hAnsi="Arial" w:cs="Arial"/>
          </w:rPr>
          <w:t>w</w:t>
        </w:r>
      </w:ins>
      <w:ins w:id="48" w:author="Jennifer Anderson" w:date="2024-04-05T11:56:00Z">
        <w:r w:rsidR="000D60F8" w:rsidRPr="00B32DF9">
          <w:rPr>
            <w:rFonts w:ascii="Arial" w:hAnsi="Arial" w:cs="Arial"/>
          </w:rPr>
          <w:t>ork with the student to identi</w:t>
        </w:r>
      </w:ins>
      <w:ins w:id="49" w:author="Jennifer Anderson" w:date="2024-04-05T11:57:00Z">
        <w:r w:rsidR="000D60F8" w:rsidRPr="00B32DF9">
          <w:rPr>
            <w:rFonts w:ascii="Arial" w:hAnsi="Arial" w:cs="Arial"/>
          </w:rPr>
          <w:t xml:space="preserve">fy the appropriate </w:t>
        </w:r>
      </w:ins>
      <w:ins w:id="50" w:author="Jennifer Anderson" w:date="2024-04-05T12:20:00Z">
        <w:r w:rsidR="0070444B">
          <w:rPr>
            <w:rFonts w:ascii="Arial" w:hAnsi="Arial" w:cs="Arial"/>
          </w:rPr>
          <w:fldChar w:fldCharType="begin"/>
        </w:r>
        <w:r w:rsidR="0070444B">
          <w:rPr>
            <w:rFonts w:ascii="Arial" w:hAnsi="Arial" w:cs="Arial"/>
          </w:rPr>
          <w:instrText xml:space="preserve"> HYPERLINK "https://www.clackamas.edu/academics/testing-and-placement-services" </w:instrText>
        </w:r>
        <w:r w:rsidR="0070444B">
          <w:rPr>
            <w:rFonts w:ascii="Arial" w:hAnsi="Arial" w:cs="Arial"/>
          </w:rPr>
          <w:fldChar w:fldCharType="separate"/>
        </w:r>
        <w:r w:rsidR="000D60F8" w:rsidRPr="00B32DF9">
          <w:rPr>
            <w:rStyle w:val="Hyperlink"/>
            <w:rFonts w:ascii="Arial" w:hAnsi="Arial" w:cs="Arial"/>
          </w:rPr>
          <w:t>Testing Center</w:t>
        </w:r>
        <w:r w:rsidR="0070444B">
          <w:rPr>
            <w:rFonts w:ascii="Arial" w:hAnsi="Arial" w:cs="Arial"/>
          </w:rPr>
          <w:fldChar w:fldCharType="end"/>
        </w:r>
      </w:ins>
      <w:ins w:id="51" w:author="Jennifer Anderson" w:date="2024-04-05T12:05:00Z">
        <w:r w:rsidRPr="00B32DF9">
          <w:rPr>
            <w:rFonts w:ascii="Arial" w:hAnsi="Arial" w:cs="Arial"/>
          </w:rPr>
          <w:t>,</w:t>
        </w:r>
      </w:ins>
    </w:p>
    <w:p w14:paraId="2C58867E" w14:textId="6F19B60A" w:rsidR="00341CB6" w:rsidRPr="00B32DF9" w:rsidRDefault="007E2FB8" w:rsidP="00B32DF9">
      <w:pPr>
        <w:pStyle w:val="ListParagraph"/>
        <w:numPr>
          <w:ilvl w:val="3"/>
          <w:numId w:val="13"/>
        </w:numPr>
        <w:spacing w:after="0" w:line="240" w:lineRule="auto"/>
        <w:rPr>
          <w:ins w:id="52" w:author="Jennifer Anderson" w:date="2024-04-05T12:03:00Z"/>
          <w:rFonts w:ascii="Arial" w:hAnsi="Arial" w:cs="Arial"/>
        </w:rPr>
      </w:pPr>
      <w:del w:id="53" w:author="Jennifer Anderson" w:date="2024-04-05T12:03:00Z">
        <w:r w:rsidRPr="00B32DF9" w:rsidDel="00341CB6">
          <w:rPr>
            <w:rFonts w:ascii="Arial" w:hAnsi="Arial" w:cs="Arial"/>
          </w:rPr>
          <w:delText xml:space="preserve"> </w:delText>
        </w:r>
      </w:del>
      <w:ins w:id="54" w:author="Jennifer Anderson" w:date="2024-04-05T12:05:00Z">
        <w:r w:rsidR="00240955" w:rsidRPr="00B32DF9">
          <w:rPr>
            <w:rFonts w:ascii="Arial" w:hAnsi="Arial" w:cs="Arial"/>
          </w:rPr>
          <w:t>f</w:t>
        </w:r>
      </w:ins>
      <w:del w:id="55" w:author="Jennifer Anderson" w:date="2024-04-05T12:04:00Z">
        <w:r w:rsidRPr="00B32DF9" w:rsidDel="00240955">
          <w:rPr>
            <w:rFonts w:ascii="Arial" w:hAnsi="Arial" w:cs="Arial"/>
          </w:rPr>
          <w:delText>f</w:delText>
        </w:r>
      </w:del>
      <w:r w:rsidRPr="00B32DF9">
        <w:rPr>
          <w:rFonts w:ascii="Arial" w:hAnsi="Arial" w:cs="Arial"/>
        </w:rPr>
        <w:t>ill out a separate “</w:t>
      </w:r>
      <w:ins w:id="56" w:author="Jennifer Anderson" w:date="2024-04-05T12:21:00Z">
        <w:r w:rsidR="00F4761A">
          <w:rPr>
            <w:rFonts w:ascii="Arial" w:hAnsi="Arial" w:cs="Arial"/>
          </w:rPr>
          <w:fldChar w:fldCharType="begin"/>
        </w:r>
        <w:r w:rsidR="00F4761A">
          <w:rPr>
            <w:rFonts w:ascii="Arial" w:hAnsi="Arial" w:cs="Arial"/>
          </w:rPr>
          <w:instrText xml:space="preserve"> HYPERLINK "https://www.clackamas.edu/docs/default-source/degrees-certificates/testing-center/proctorrequestformfillable.pdf?sfvrsn=b36e8a68_6" </w:instrText>
        </w:r>
        <w:r w:rsidR="00F4761A">
          <w:rPr>
            <w:rFonts w:ascii="Arial" w:hAnsi="Arial" w:cs="Arial"/>
          </w:rPr>
          <w:fldChar w:fldCharType="separate"/>
        </w:r>
        <w:del w:id="57" w:author="Jennifer Anderson" w:date="2024-04-05T12:21:00Z">
          <w:r w:rsidRPr="00B32DF9" w:rsidDel="00F4761A">
            <w:rPr>
              <w:rStyle w:val="Hyperlink"/>
              <w:rFonts w:ascii="Arial" w:hAnsi="Arial" w:cs="Arial"/>
            </w:rPr>
            <w:delText>Testing Center Proctored Test Instructions</w:delText>
          </w:r>
        </w:del>
        <w:r w:rsidR="00F4761A" w:rsidRPr="00F4761A">
          <w:rPr>
            <w:rStyle w:val="Hyperlink"/>
            <w:rFonts w:ascii="Arial" w:hAnsi="Arial" w:cs="Arial"/>
          </w:rPr>
          <w:t>Proctor Request Form</w:t>
        </w:r>
        <w:r w:rsidR="00F4761A">
          <w:rPr>
            <w:rFonts w:ascii="Arial" w:hAnsi="Arial" w:cs="Arial"/>
          </w:rPr>
          <w:fldChar w:fldCharType="end"/>
        </w:r>
      </w:ins>
      <w:r w:rsidRPr="00B32DF9">
        <w:rPr>
          <w:rFonts w:ascii="Arial" w:hAnsi="Arial" w:cs="Arial"/>
        </w:rPr>
        <w:t>”</w:t>
      </w:r>
      <w:del w:id="58" w:author="Jennifer Anderson" w:date="2024-04-05T12:21:00Z">
        <w:r w:rsidRPr="00B32DF9" w:rsidDel="00F4761A">
          <w:rPr>
            <w:rFonts w:ascii="Arial" w:hAnsi="Arial" w:cs="Arial"/>
          </w:rPr>
          <w:delText xml:space="preserve"> form</w:delText>
        </w:r>
      </w:del>
      <w:r w:rsidRPr="00B32DF9">
        <w:rPr>
          <w:rFonts w:ascii="Arial" w:hAnsi="Arial" w:cs="Arial"/>
        </w:rPr>
        <w:t xml:space="preserve"> for each student</w:t>
      </w:r>
      <w:ins w:id="59" w:author="Jennifer Anderson" w:date="2024-04-05T12:05:00Z">
        <w:r w:rsidR="00240955" w:rsidRPr="00B32DF9">
          <w:rPr>
            <w:rFonts w:ascii="Arial" w:hAnsi="Arial" w:cs="Arial"/>
          </w:rPr>
          <w:t>,</w:t>
        </w:r>
      </w:ins>
    </w:p>
    <w:p w14:paraId="475EFCF6" w14:textId="024C3C12" w:rsidR="00341CB6" w:rsidRPr="00B32DF9" w:rsidRDefault="00341CB6" w:rsidP="00B32DF9">
      <w:pPr>
        <w:pStyle w:val="ListParagraph"/>
        <w:numPr>
          <w:ilvl w:val="3"/>
          <w:numId w:val="13"/>
        </w:numPr>
        <w:spacing w:after="0" w:line="240" w:lineRule="auto"/>
        <w:rPr>
          <w:ins w:id="60" w:author="Jennifer Anderson" w:date="2024-04-05T12:02:00Z"/>
          <w:rFonts w:ascii="Arial" w:hAnsi="Arial" w:cs="Arial"/>
        </w:rPr>
      </w:pPr>
      <w:ins w:id="61" w:author="Jennifer Anderson" w:date="2024-04-05T12:01:00Z">
        <w:r w:rsidRPr="00B32DF9">
          <w:rPr>
            <w:rFonts w:ascii="Arial" w:hAnsi="Arial" w:cs="Arial"/>
          </w:rPr>
          <w:t>specify t</w:t>
        </w:r>
      </w:ins>
      <w:ins w:id="62" w:author="Jennifer Anderson" w:date="2024-04-05T12:02:00Z">
        <w:r w:rsidRPr="00B32DF9">
          <w:rPr>
            <w:rFonts w:ascii="Arial" w:hAnsi="Arial" w:cs="Arial"/>
          </w:rPr>
          <w:t xml:space="preserve">he date range for the student to complete the exam, </w:t>
        </w:r>
      </w:ins>
    </w:p>
    <w:p w14:paraId="472CEE87" w14:textId="0FF3F788" w:rsidR="00821316" w:rsidRPr="009A51EC" w:rsidRDefault="00341CB6" w:rsidP="00B32DF9">
      <w:pPr>
        <w:pStyle w:val="ListParagraph"/>
        <w:numPr>
          <w:ilvl w:val="3"/>
          <w:numId w:val="13"/>
        </w:numPr>
        <w:spacing w:after="0" w:line="240" w:lineRule="auto"/>
        <w:rPr>
          <w:ins w:id="63" w:author="Jennifer Anderson" w:date="2024-04-05T11:51:00Z"/>
          <w:rFonts w:ascii="Arial" w:hAnsi="Arial" w:cs="Arial"/>
        </w:rPr>
      </w:pPr>
      <w:ins w:id="64" w:author="Jennifer Anderson" w:date="2024-04-05T12:02:00Z">
        <w:r w:rsidRPr="00B32DF9">
          <w:rPr>
            <w:rFonts w:ascii="Arial" w:hAnsi="Arial" w:cs="Arial"/>
          </w:rPr>
          <w:t xml:space="preserve">provide the </w:t>
        </w:r>
      </w:ins>
      <w:del w:id="65" w:author="Jennifer Anderson" w:date="2024-04-05T12:02:00Z">
        <w:r w:rsidR="007E2FB8" w:rsidRPr="00B32DF9" w:rsidDel="00341CB6">
          <w:rPr>
            <w:rFonts w:ascii="Arial" w:hAnsi="Arial" w:cs="Arial"/>
          </w:rPr>
          <w:delText xml:space="preserve"> when </w:delText>
        </w:r>
      </w:del>
      <w:del w:id="66" w:author="Jennifer Anderson" w:date="2024-04-05T11:49:00Z">
        <w:r w:rsidR="007E2FB8" w:rsidRPr="00B32DF9" w:rsidDel="007E2FB8">
          <w:rPr>
            <w:rFonts w:ascii="Arial" w:hAnsi="Arial" w:cs="Arial"/>
          </w:rPr>
          <w:delText>leaving</w:delText>
        </w:r>
      </w:del>
      <w:del w:id="67" w:author="Jennifer Anderson" w:date="2024-04-05T12:02:00Z">
        <w:r w:rsidR="007E2FB8" w:rsidRPr="00B32DF9" w:rsidDel="00341CB6">
          <w:rPr>
            <w:rFonts w:ascii="Arial" w:hAnsi="Arial" w:cs="Arial"/>
          </w:rPr>
          <w:delText xml:space="preserve"> </w:delText>
        </w:r>
      </w:del>
      <w:del w:id="68" w:author="Jennifer Anderson" w:date="2024-04-05T11:52:00Z">
        <w:r w:rsidR="007E2FB8" w:rsidRPr="00B32DF9" w:rsidDel="00821316">
          <w:rPr>
            <w:rFonts w:ascii="Arial" w:hAnsi="Arial" w:cs="Arial"/>
          </w:rPr>
          <w:delText xml:space="preserve">test </w:delText>
        </w:r>
      </w:del>
      <w:ins w:id="69" w:author="Jennifer Anderson" w:date="2024-04-05T11:52:00Z">
        <w:r w:rsidR="00821316" w:rsidRPr="00B32DF9">
          <w:rPr>
            <w:rFonts w:ascii="Arial" w:hAnsi="Arial" w:cs="Arial"/>
          </w:rPr>
          <w:t>ex</w:t>
        </w:r>
      </w:ins>
      <w:ins w:id="70" w:author="Jennifer Anderson" w:date="2024-04-05T11:53:00Z">
        <w:r w:rsidR="00821316" w:rsidRPr="00B32DF9">
          <w:rPr>
            <w:rFonts w:ascii="Arial" w:hAnsi="Arial" w:cs="Arial"/>
          </w:rPr>
          <w:t xml:space="preserve">am </w:t>
        </w:r>
      </w:ins>
      <w:ins w:id="71" w:author="Jennifer Anderson" w:date="2024-04-05T11:51:00Z">
        <w:r w:rsidR="00821316" w:rsidRPr="00B32DF9">
          <w:rPr>
            <w:rFonts w:ascii="Arial" w:hAnsi="Arial" w:cs="Arial"/>
          </w:rPr>
          <w:t xml:space="preserve">and </w:t>
        </w:r>
      </w:ins>
      <w:ins w:id="72" w:author="Jennifer Anderson" w:date="2024-04-05T11:53:00Z">
        <w:r w:rsidR="00821316" w:rsidRPr="00B32DF9">
          <w:rPr>
            <w:rFonts w:ascii="Arial" w:hAnsi="Arial" w:cs="Arial"/>
          </w:rPr>
          <w:t>exam-related</w:t>
        </w:r>
      </w:ins>
      <w:ins w:id="73" w:author="Jennifer Anderson" w:date="2024-04-05T11:51:00Z">
        <w:r w:rsidR="00821316" w:rsidRPr="00B32DF9">
          <w:rPr>
            <w:rFonts w:ascii="Arial" w:hAnsi="Arial" w:cs="Arial"/>
          </w:rPr>
          <w:t xml:space="preserve"> </w:t>
        </w:r>
      </w:ins>
      <w:r w:rsidR="007E2FB8" w:rsidRPr="00B32DF9">
        <w:rPr>
          <w:rFonts w:ascii="Arial" w:hAnsi="Arial" w:cs="Arial"/>
        </w:rPr>
        <w:t>materials</w:t>
      </w:r>
      <w:ins w:id="74" w:author="Jennifer Anderson" w:date="2024-04-05T12:04:00Z">
        <w:r w:rsidR="00AB0A32" w:rsidRPr="00B32DF9">
          <w:rPr>
            <w:rFonts w:ascii="Arial" w:hAnsi="Arial" w:cs="Arial"/>
          </w:rPr>
          <w:t xml:space="preserve"> to the </w:t>
        </w:r>
        <w:r w:rsidR="00240955" w:rsidRPr="00B32DF9">
          <w:rPr>
            <w:rFonts w:ascii="Arial" w:hAnsi="Arial" w:cs="Arial"/>
          </w:rPr>
          <w:t>appropriate</w:t>
        </w:r>
      </w:ins>
      <w:ins w:id="75" w:author="Jennifer Anderson" w:date="2024-04-05T12:05:00Z">
        <w:r w:rsidR="00240955" w:rsidRPr="00B32DF9">
          <w:rPr>
            <w:rFonts w:ascii="Arial" w:hAnsi="Arial" w:cs="Arial"/>
          </w:rPr>
          <w:t xml:space="preserve"> </w:t>
        </w:r>
      </w:ins>
      <w:ins w:id="76" w:author="Jennifer Anderson" w:date="2024-04-05T12:04:00Z">
        <w:r w:rsidR="00AB0A32" w:rsidRPr="00B32DF9">
          <w:rPr>
            <w:rFonts w:ascii="Arial" w:hAnsi="Arial" w:cs="Arial"/>
          </w:rPr>
          <w:t>Testing Center</w:t>
        </w:r>
      </w:ins>
      <w:del w:id="77" w:author="Jennifer Anderson" w:date="2024-04-05T12:05:00Z">
        <w:r w:rsidR="007E2FB8" w:rsidRPr="00B32DF9" w:rsidDel="00240955">
          <w:rPr>
            <w:rFonts w:ascii="Arial" w:hAnsi="Arial" w:cs="Arial"/>
          </w:rPr>
          <w:delText>.</w:delText>
        </w:r>
      </w:del>
      <w:ins w:id="78" w:author="Jennifer Anderson" w:date="2024-04-05T12:05:00Z">
        <w:r w:rsidR="00240955" w:rsidRPr="00B32DF9">
          <w:rPr>
            <w:rFonts w:ascii="Arial" w:hAnsi="Arial" w:cs="Arial"/>
          </w:rPr>
          <w:t>,</w:t>
        </w:r>
      </w:ins>
    </w:p>
    <w:p w14:paraId="5564572A" w14:textId="048E1EC2" w:rsidR="00821316" w:rsidRPr="00B32DF9" w:rsidRDefault="00312D69" w:rsidP="00B32DF9">
      <w:pPr>
        <w:pStyle w:val="ListParagraph"/>
        <w:numPr>
          <w:ilvl w:val="3"/>
          <w:numId w:val="13"/>
        </w:numPr>
        <w:spacing w:after="0" w:line="240" w:lineRule="auto"/>
        <w:rPr>
          <w:rFonts w:ascii="Arial" w:hAnsi="Arial" w:cs="Arial"/>
        </w:rPr>
      </w:pPr>
      <w:ins w:id="79" w:author="Jennifer Anderson" w:date="2024-04-05T11:53:00Z">
        <w:r w:rsidRPr="00B32DF9">
          <w:rPr>
            <w:rFonts w:ascii="Arial" w:hAnsi="Arial" w:cs="Arial"/>
          </w:rPr>
          <w:t>no</w:t>
        </w:r>
      </w:ins>
      <w:ins w:id="80" w:author="Jennifer Anderson" w:date="2024-04-05T11:54:00Z">
        <w:r w:rsidRPr="00B32DF9">
          <w:rPr>
            <w:rFonts w:ascii="Arial" w:hAnsi="Arial" w:cs="Arial"/>
          </w:rPr>
          <w:t xml:space="preserve">tify the student to make an appointment with </w:t>
        </w:r>
        <w:r w:rsidR="00E90DCD" w:rsidRPr="00B32DF9">
          <w:rPr>
            <w:rFonts w:ascii="Arial" w:hAnsi="Arial" w:cs="Arial"/>
          </w:rPr>
          <w:t>the identified Testing Center to complete the e</w:t>
        </w:r>
      </w:ins>
      <w:ins w:id="81" w:author="Jennifer Anderson" w:date="2024-04-05T11:55:00Z">
        <w:r w:rsidR="00E90DCD" w:rsidRPr="00B32DF9">
          <w:rPr>
            <w:rFonts w:ascii="Arial" w:hAnsi="Arial" w:cs="Arial"/>
          </w:rPr>
          <w:t>xam.</w:t>
        </w:r>
      </w:ins>
    </w:p>
    <w:p w14:paraId="6014A88A" w14:textId="141D4C6B" w:rsidR="00301EF5" w:rsidRPr="00B32DF9" w:rsidRDefault="00301EF5" w:rsidP="00B32DF9">
      <w:pPr>
        <w:pStyle w:val="ListParagraph"/>
        <w:numPr>
          <w:ilvl w:val="0"/>
          <w:numId w:val="11"/>
        </w:numPr>
        <w:spacing w:after="0" w:line="240" w:lineRule="auto"/>
        <w:rPr>
          <w:rFonts w:ascii="Arial" w:hAnsi="Arial" w:cs="Arial"/>
        </w:rPr>
      </w:pPr>
      <w:r w:rsidRPr="00B32DF9">
        <w:rPr>
          <w:rFonts w:ascii="Arial" w:hAnsi="Arial" w:cs="Arial"/>
        </w:rPr>
        <w:t xml:space="preserve">The student will test during general testing hours, will be asked to show photo I.D., and will sign in.  It is the student’s responsibility to </w:t>
      </w:r>
      <w:ins w:id="82" w:author="Jennifer Anderson" w:date="2024-04-05T11:55:00Z">
        <w:r w:rsidR="00E90DCD" w:rsidRPr="00B32DF9">
          <w:rPr>
            <w:rFonts w:ascii="Arial" w:hAnsi="Arial" w:cs="Arial"/>
          </w:rPr>
          <w:t xml:space="preserve">set </w:t>
        </w:r>
        <w:r w:rsidR="000D60F8" w:rsidRPr="00B32DF9">
          <w:rPr>
            <w:rFonts w:ascii="Arial" w:hAnsi="Arial" w:cs="Arial"/>
          </w:rPr>
          <w:t>an</w:t>
        </w:r>
        <w:r w:rsidR="00E90DCD" w:rsidRPr="00B32DF9">
          <w:rPr>
            <w:rFonts w:ascii="Arial" w:hAnsi="Arial" w:cs="Arial"/>
          </w:rPr>
          <w:t xml:space="preserve"> appointment and complete the exam as planned. </w:t>
        </w:r>
      </w:ins>
      <w:del w:id="83" w:author="Jennifer Anderson" w:date="2024-04-05T11:55:00Z">
        <w:r w:rsidRPr="00B32DF9" w:rsidDel="00E90DCD">
          <w:rPr>
            <w:rFonts w:ascii="Arial" w:hAnsi="Arial" w:cs="Arial"/>
          </w:rPr>
          <w:delText xml:space="preserve">know when the </w:delText>
        </w:r>
      </w:del>
      <w:del w:id="84" w:author="Jennifer Anderson" w:date="2024-03-06T15:55:00Z">
        <w:r w:rsidRPr="00B32DF9" w:rsidDel="007B092F">
          <w:rPr>
            <w:rFonts w:ascii="Arial" w:hAnsi="Arial" w:cs="Arial"/>
          </w:rPr>
          <w:delText xml:space="preserve">general </w:delText>
        </w:r>
      </w:del>
      <w:del w:id="85" w:author="Jennifer Anderson" w:date="2024-04-05T11:55:00Z">
        <w:r w:rsidRPr="00B32DF9" w:rsidDel="00E90DCD">
          <w:rPr>
            <w:rFonts w:ascii="Arial" w:hAnsi="Arial" w:cs="Arial"/>
          </w:rPr>
          <w:delText>testing hours are held.</w:delText>
        </w:r>
      </w:del>
    </w:p>
    <w:p w14:paraId="3E157852" w14:textId="7A594515" w:rsidR="00624B1C" w:rsidRPr="00B32DF9" w:rsidRDefault="00301EF5" w:rsidP="00624B1C">
      <w:pPr>
        <w:pStyle w:val="ListParagraph"/>
        <w:numPr>
          <w:ilvl w:val="0"/>
          <w:numId w:val="11"/>
        </w:numPr>
        <w:rPr>
          <w:ins w:id="86" w:author="Jennifer Anderson" w:date="2024-04-05T12:07:00Z"/>
          <w:rFonts w:ascii="Arial" w:hAnsi="Arial" w:cs="Arial"/>
        </w:rPr>
      </w:pPr>
      <w:r w:rsidRPr="00B32DF9">
        <w:rPr>
          <w:rFonts w:ascii="Arial" w:hAnsi="Arial" w:cs="Arial"/>
        </w:rPr>
        <w:t xml:space="preserve">The </w:t>
      </w:r>
      <w:del w:id="87" w:author="Jennifer Anderson" w:date="2024-04-26T08:40:00Z">
        <w:r w:rsidRPr="00B32DF9" w:rsidDel="00002866">
          <w:rPr>
            <w:rFonts w:ascii="Arial" w:hAnsi="Arial" w:cs="Arial"/>
          </w:rPr>
          <w:delText xml:space="preserve">instructor </w:delText>
        </w:r>
      </w:del>
      <w:ins w:id="88" w:author="Jennifer Anderson" w:date="2024-04-26T08:40:00Z">
        <w:r w:rsidR="00002866">
          <w:rPr>
            <w:rFonts w:ascii="Arial" w:hAnsi="Arial" w:cs="Arial"/>
          </w:rPr>
          <w:t>faculty</w:t>
        </w:r>
        <w:r w:rsidR="00002866" w:rsidRPr="00B32DF9">
          <w:rPr>
            <w:rFonts w:ascii="Arial" w:hAnsi="Arial" w:cs="Arial"/>
          </w:rPr>
          <w:t xml:space="preserve"> </w:t>
        </w:r>
      </w:ins>
      <w:r w:rsidRPr="00B32DF9">
        <w:rPr>
          <w:rFonts w:ascii="Arial" w:hAnsi="Arial" w:cs="Arial"/>
        </w:rPr>
        <w:t xml:space="preserve">will pick up exam materials by the end of the term or tests will be returned to the </w:t>
      </w:r>
      <w:del w:id="89" w:author="Jennifer Anderson" w:date="2024-04-26T08:42:00Z">
        <w:r w:rsidRPr="00B32DF9" w:rsidDel="003D58E5">
          <w:rPr>
            <w:rFonts w:ascii="Arial" w:hAnsi="Arial" w:cs="Arial"/>
          </w:rPr>
          <w:delText>instructor</w:delText>
        </w:r>
      </w:del>
      <w:ins w:id="90" w:author="Jennifer Anderson" w:date="2024-04-26T08:42:00Z">
        <w:r w:rsidR="003D58E5">
          <w:rPr>
            <w:rFonts w:ascii="Arial" w:hAnsi="Arial" w:cs="Arial"/>
          </w:rPr>
          <w:t>faculty</w:t>
        </w:r>
      </w:ins>
      <w:r w:rsidRPr="00B32DF9">
        <w:rPr>
          <w:rFonts w:ascii="Arial" w:hAnsi="Arial" w:cs="Arial"/>
        </w:rPr>
        <w:t>.</w:t>
      </w:r>
      <w:ins w:id="91" w:author="Jennifer Anderson" w:date="2024-04-05T12:05:00Z">
        <w:r w:rsidR="00235036" w:rsidRPr="00B32DF9">
          <w:rPr>
            <w:rFonts w:ascii="Arial" w:hAnsi="Arial" w:cs="Arial"/>
          </w:rPr>
          <w:t xml:space="preserve">  </w:t>
        </w:r>
      </w:ins>
    </w:p>
    <w:p w14:paraId="24B43EB8" w14:textId="5A0A6512" w:rsidR="00235036" w:rsidRPr="00B32DF9" w:rsidRDefault="00235036" w:rsidP="00B32DF9">
      <w:pPr>
        <w:pStyle w:val="ListParagraph"/>
        <w:numPr>
          <w:ilvl w:val="0"/>
          <w:numId w:val="11"/>
        </w:numPr>
        <w:rPr>
          <w:rFonts w:ascii="Arial" w:hAnsi="Arial" w:cs="Arial"/>
        </w:rPr>
      </w:pPr>
      <w:ins w:id="92" w:author="Jennifer Anderson" w:date="2024-04-05T12:05:00Z">
        <w:r w:rsidRPr="00B32DF9">
          <w:rPr>
            <w:rFonts w:ascii="Arial" w:hAnsi="Arial" w:cs="Arial"/>
          </w:rPr>
          <w:t>The Testing C</w:t>
        </w:r>
      </w:ins>
      <w:ins w:id="93" w:author="Jennifer Anderson" w:date="2024-04-05T12:06:00Z">
        <w:r w:rsidRPr="00B32DF9">
          <w:rPr>
            <w:rFonts w:ascii="Arial" w:hAnsi="Arial" w:cs="Arial"/>
          </w:rPr>
          <w:t>enter will destroy all unused exam materials</w:t>
        </w:r>
      </w:ins>
      <w:ins w:id="94" w:author="Jennifer Anderson" w:date="2024-04-05T12:07:00Z">
        <w:r w:rsidR="002A41EE" w:rsidRPr="009A51EC">
          <w:rPr>
            <w:rFonts w:ascii="Arial" w:hAnsi="Arial" w:cs="Arial"/>
          </w:rPr>
          <w:t xml:space="preserve"> by the end of the term</w:t>
        </w:r>
      </w:ins>
      <w:ins w:id="95" w:author="Jennifer Anderson" w:date="2024-04-05T12:06:00Z">
        <w:r w:rsidRPr="00B32DF9">
          <w:rPr>
            <w:rFonts w:ascii="Arial" w:hAnsi="Arial" w:cs="Arial"/>
          </w:rPr>
          <w:t>.</w:t>
        </w:r>
      </w:ins>
    </w:p>
    <w:p w14:paraId="4A9C4CD2" w14:textId="1C07033E" w:rsidR="00323D21" w:rsidRPr="00323D21" w:rsidRDefault="00323D21" w:rsidP="00624B1C">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77446A" w:rsidRDefault="00FC03A7" w:rsidP="002269A4">
      <w:pPr>
        <w:spacing w:after="0" w:line="240" w:lineRule="auto"/>
        <w:rPr>
          <w:rFonts w:ascii="Calibri" w:hAnsi="Calibri" w:cs="Calibri"/>
          <w:b/>
          <w:sz w:val="28"/>
          <w:szCs w:val="28"/>
        </w:rPr>
      </w:pPr>
    </w:p>
    <w:tbl>
      <w:tblPr>
        <w:tblStyle w:val="TableGrid"/>
        <w:tblW w:w="0" w:type="auto"/>
        <w:jc w:val="center"/>
        <w:tblLook w:val="04A0" w:firstRow="1" w:lastRow="0" w:firstColumn="1" w:lastColumn="0" w:noHBand="0" w:noVBand="1"/>
      </w:tblPr>
      <w:tblGrid>
        <w:gridCol w:w="3293"/>
        <w:gridCol w:w="2911"/>
        <w:gridCol w:w="3146"/>
      </w:tblGrid>
      <w:tr w:rsidR="00105561" w:rsidRPr="007D1FDC" w14:paraId="7274C261" w14:textId="77777777" w:rsidTr="00DD691C">
        <w:trPr>
          <w:jc w:val="center"/>
        </w:trPr>
        <w:tc>
          <w:tcPr>
            <w:tcW w:w="3370" w:type="dxa"/>
            <w:vAlign w:val="center"/>
          </w:tcPr>
          <w:p w14:paraId="48616A87" w14:textId="2ECAD607" w:rsidR="00105561" w:rsidRPr="007D1FDC" w:rsidRDefault="00105561" w:rsidP="002269A4">
            <w:pPr>
              <w:rPr>
                <w:rFonts w:ascii="Arial" w:hAnsi="Arial" w:cs="Arial"/>
                <w:sz w:val="20"/>
                <w:szCs w:val="20"/>
              </w:rPr>
            </w:pPr>
            <w:r w:rsidRPr="00105561">
              <w:rPr>
                <w:rFonts w:ascii="Arial" w:hAnsi="Arial" w:cs="Arial"/>
                <w:sz w:val="20"/>
                <w:szCs w:val="20"/>
              </w:rPr>
              <w:t>ISP Committee</w:t>
            </w:r>
          </w:p>
        </w:tc>
        <w:tc>
          <w:tcPr>
            <w:tcW w:w="2982" w:type="dxa"/>
          </w:tcPr>
          <w:p w14:paraId="5C409994" w14:textId="11923477" w:rsidR="00105561" w:rsidRDefault="00105561" w:rsidP="002269A4">
            <w:pPr>
              <w:rPr>
                <w:rFonts w:ascii="Arial" w:hAnsi="Arial" w:cs="Arial"/>
                <w:sz w:val="20"/>
                <w:szCs w:val="20"/>
              </w:rPr>
            </w:pPr>
            <w:r>
              <w:rPr>
                <w:rFonts w:ascii="Arial" w:hAnsi="Arial" w:cs="Arial"/>
                <w:sz w:val="20"/>
                <w:szCs w:val="20"/>
              </w:rPr>
              <w:t>Adopted</w:t>
            </w:r>
          </w:p>
        </w:tc>
        <w:tc>
          <w:tcPr>
            <w:tcW w:w="3224" w:type="dxa"/>
            <w:vAlign w:val="center"/>
          </w:tcPr>
          <w:p w14:paraId="3550A91E" w14:textId="43B5F531" w:rsidR="00105561" w:rsidRDefault="00105561" w:rsidP="002269A4">
            <w:pPr>
              <w:rPr>
                <w:rFonts w:ascii="Arial" w:hAnsi="Arial" w:cs="Arial"/>
                <w:sz w:val="20"/>
                <w:szCs w:val="20"/>
              </w:rPr>
            </w:pPr>
            <w:r>
              <w:rPr>
                <w:rFonts w:ascii="Arial" w:hAnsi="Arial" w:cs="Arial"/>
                <w:sz w:val="20"/>
                <w:szCs w:val="20"/>
              </w:rPr>
              <w:t>May 10, 2019</w:t>
            </w:r>
            <w:ins w:id="96" w:author="Jennifer Anderson" w:date="2024-05-02T11:32:00Z">
              <w:r w:rsidR="00ED436C">
                <w:rPr>
                  <w:rFonts w:ascii="Arial" w:hAnsi="Arial" w:cs="Arial"/>
                  <w:sz w:val="20"/>
                  <w:szCs w:val="20"/>
                </w:rPr>
                <w:t xml:space="preserve"> April </w:t>
              </w:r>
            </w:ins>
            <w:ins w:id="97" w:author="Jennifer Anderson" w:date="2024-05-02T11:33:00Z">
              <w:r w:rsidR="00ED436C">
                <w:rPr>
                  <w:rFonts w:ascii="Arial" w:hAnsi="Arial" w:cs="Arial"/>
                  <w:sz w:val="20"/>
                  <w:szCs w:val="20"/>
                </w:rPr>
                <w:t>26,2024</w:t>
              </w:r>
            </w:ins>
          </w:p>
        </w:tc>
      </w:tr>
      <w:tr w:rsidR="00105561" w:rsidRPr="007D1FDC" w14:paraId="22BC5620" w14:textId="77777777" w:rsidTr="00DD691C">
        <w:trPr>
          <w:jc w:val="center"/>
        </w:trPr>
        <w:tc>
          <w:tcPr>
            <w:tcW w:w="3370" w:type="dxa"/>
            <w:vAlign w:val="center"/>
          </w:tcPr>
          <w:p w14:paraId="11E7FCDF" w14:textId="1E1B4619" w:rsidR="00105561" w:rsidRPr="007D1FDC" w:rsidRDefault="00105561" w:rsidP="002269A4">
            <w:pPr>
              <w:rPr>
                <w:rFonts w:ascii="Arial" w:hAnsi="Arial" w:cs="Arial"/>
                <w:sz w:val="20"/>
                <w:szCs w:val="20"/>
              </w:rPr>
            </w:pPr>
            <w:r w:rsidRPr="00105561">
              <w:rPr>
                <w:rFonts w:ascii="Arial" w:hAnsi="Arial" w:cs="Arial"/>
                <w:sz w:val="20"/>
                <w:szCs w:val="20"/>
              </w:rPr>
              <w:t>College Council</w:t>
            </w:r>
          </w:p>
        </w:tc>
        <w:tc>
          <w:tcPr>
            <w:tcW w:w="2982" w:type="dxa"/>
          </w:tcPr>
          <w:p w14:paraId="0BDCA0D3" w14:textId="3CB8E0E8" w:rsidR="00105561" w:rsidRDefault="00105561" w:rsidP="002269A4">
            <w:pPr>
              <w:rPr>
                <w:rFonts w:ascii="Arial" w:hAnsi="Arial" w:cs="Arial"/>
                <w:sz w:val="20"/>
                <w:szCs w:val="20"/>
              </w:rPr>
            </w:pPr>
            <w:r>
              <w:rPr>
                <w:rFonts w:ascii="Arial" w:hAnsi="Arial" w:cs="Arial"/>
                <w:sz w:val="20"/>
                <w:szCs w:val="20"/>
              </w:rPr>
              <w:t>Reviewed</w:t>
            </w:r>
          </w:p>
        </w:tc>
        <w:tc>
          <w:tcPr>
            <w:tcW w:w="3224" w:type="dxa"/>
            <w:vAlign w:val="center"/>
          </w:tcPr>
          <w:p w14:paraId="2A127FC4" w14:textId="1BD1BF4F" w:rsidR="00105561" w:rsidRDefault="00105561" w:rsidP="002269A4">
            <w:pPr>
              <w:rPr>
                <w:rFonts w:ascii="Arial" w:hAnsi="Arial" w:cs="Arial"/>
                <w:sz w:val="20"/>
                <w:szCs w:val="20"/>
              </w:rPr>
            </w:pPr>
            <w:r>
              <w:rPr>
                <w:rFonts w:ascii="Arial" w:hAnsi="Arial" w:cs="Arial"/>
                <w:sz w:val="20"/>
                <w:szCs w:val="20"/>
              </w:rPr>
              <w:t>May 3, 2019</w:t>
            </w:r>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569C5C67" w:rsidR="00DD691C" w:rsidRPr="007D1FDC" w:rsidRDefault="00AD6983"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58A4FAF6" w:rsidR="00DD691C" w:rsidRPr="007D1FDC" w:rsidRDefault="00AD6983"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4C3C9139" w:rsidR="00DD691C" w:rsidRPr="007D1FDC" w:rsidRDefault="00AD6983" w:rsidP="002269A4">
            <w:pPr>
              <w:rPr>
                <w:rFonts w:ascii="Arial" w:hAnsi="Arial" w:cs="Arial"/>
                <w:sz w:val="20"/>
                <w:szCs w:val="20"/>
              </w:rPr>
            </w:pPr>
            <w:r>
              <w:rPr>
                <w:rFonts w:ascii="Arial" w:hAnsi="Arial" w:cs="Arial"/>
                <w:sz w:val="20"/>
                <w:szCs w:val="20"/>
              </w:rPr>
              <w:t>March 7, 2014</w:t>
            </w:r>
          </w:p>
        </w:tc>
      </w:tr>
      <w:tr w:rsidR="00AD6983" w:rsidRPr="007D1FDC" w14:paraId="2488604E" w14:textId="77777777" w:rsidTr="00DD691C">
        <w:trPr>
          <w:jc w:val="center"/>
        </w:trPr>
        <w:tc>
          <w:tcPr>
            <w:tcW w:w="3370" w:type="dxa"/>
            <w:vAlign w:val="center"/>
          </w:tcPr>
          <w:p w14:paraId="5C3D231A" w14:textId="32B7C662" w:rsidR="00AD6983" w:rsidRPr="007D1FDC" w:rsidRDefault="00AD6983" w:rsidP="002269A4">
            <w:pPr>
              <w:rPr>
                <w:rFonts w:ascii="Arial" w:hAnsi="Arial" w:cs="Arial"/>
                <w:sz w:val="20"/>
                <w:szCs w:val="20"/>
              </w:rPr>
            </w:pPr>
            <w:r>
              <w:rPr>
                <w:rFonts w:ascii="Arial" w:hAnsi="Arial" w:cs="Arial"/>
                <w:sz w:val="20"/>
                <w:szCs w:val="20"/>
              </w:rPr>
              <w:t>College Council</w:t>
            </w:r>
          </w:p>
        </w:tc>
        <w:tc>
          <w:tcPr>
            <w:tcW w:w="2982" w:type="dxa"/>
          </w:tcPr>
          <w:p w14:paraId="30787B02" w14:textId="4F42684E" w:rsidR="00AD6983" w:rsidRPr="007D1FDC" w:rsidRDefault="00AD6983" w:rsidP="002269A4">
            <w:pPr>
              <w:rPr>
                <w:rFonts w:ascii="Arial" w:hAnsi="Arial" w:cs="Arial"/>
                <w:sz w:val="20"/>
                <w:szCs w:val="20"/>
              </w:rPr>
            </w:pPr>
            <w:r>
              <w:rPr>
                <w:rFonts w:ascii="Arial" w:hAnsi="Arial" w:cs="Arial"/>
                <w:sz w:val="20"/>
                <w:szCs w:val="20"/>
              </w:rPr>
              <w:t>Reviewed</w:t>
            </w:r>
          </w:p>
        </w:tc>
        <w:tc>
          <w:tcPr>
            <w:tcW w:w="3224" w:type="dxa"/>
            <w:vAlign w:val="center"/>
          </w:tcPr>
          <w:p w14:paraId="1913B80C" w14:textId="4A9C1A16" w:rsidR="00AD6983" w:rsidRDefault="00AD6983" w:rsidP="002269A4">
            <w:pPr>
              <w:rPr>
                <w:rFonts w:ascii="Arial" w:hAnsi="Arial" w:cs="Arial"/>
                <w:sz w:val="20"/>
                <w:szCs w:val="20"/>
              </w:rPr>
            </w:pPr>
            <w:r>
              <w:rPr>
                <w:rFonts w:ascii="Arial" w:hAnsi="Arial" w:cs="Arial"/>
                <w:sz w:val="20"/>
                <w:szCs w:val="20"/>
              </w:rPr>
              <w:t>October 18, 2002</w:t>
            </w:r>
          </w:p>
        </w:tc>
      </w:tr>
      <w:tr w:rsidR="00AD6983" w:rsidRPr="007D1FDC" w14:paraId="5AE73788" w14:textId="77777777" w:rsidTr="00DD691C">
        <w:trPr>
          <w:jc w:val="center"/>
        </w:trPr>
        <w:tc>
          <w:tcPr>
            <w:tcW w:w="3370" w:type="dxa"/>
            <w:vAlign w:val="center"/>
          </w:tcPr>
          <w:p w14:paraId="4CB8B997" w14:textId="734A3E2F" w:rsidR="00AD6983" w:rsidRDefault="00AD6983" w:rsidP="002269A4">
            <w:pPr>
              <w:rPr>
                <w:rFonts w:ascii="Arial" w:hAnsi="Arial" w:cs="Arial"/>
                <w:sz w:val="20"/>
                <w:szCs w:val="20"/>
              </w:rPr>
            </w:pPr>
            <w:r>
              <w:rPr>
                <w:rFonts w:ascii="Arial" w:hAnsi="Arial" w:cs="Arial"/>
                <w:sz w:val="20"/>
                <w:szCs w:val="20"/>
              </w:rPr>
              <w:t>Instructional Council</w:t>
            </w:r>
          </w:p>
        </w:tc>
        <w:tc>
          <w:tcPr>
            <w:tcW w:w="2982" w:type="dxa"/>
          </w:tcPr>
          <w:p w14:paraId="65B4C2F3" w14:textId="024092DB" w:rsidR="00AD6983" w:rsidRDefault="00AD6983" w:rsidP="002269A4">
            <w:pPr>
              <w:rPr>
                <w:rFonts w:ascii="Arial" w:hAnsi="Arial" w:cs="Arial"/>
                <w:sz w:val="20"/>
                <w:szCs w:val="20"/>
              </w:rPr>
            </w:pPr>
            <w:r>
              <w:rPr>
                <w:rFonts w:ascii="Arial" w:hAnsi="Arial" w:cs="Arial"/>
                <w:sz w:val="20"/>
                <w:szCs w:val="20"/>
              </w:rPr>
              <w:t>Adopted</w:t>
            </w:r>
          </w:p>
        </w:tc>
        <w:tc>
          <w:tcPr>
            <w:tcW w:w="3224" w:type="dxa"/>
            <w:vAlign w:val="center"/>
          </w:tcPr>
          <w:p w14:paraId="62A7D019" w14:textId="61A1AAC9" w:rsidR="00AD6983" w:rsidRDefault="00AD6983" w:rsidP="002269A4">
            <w:pPr>
              <w:rPr>
                <w:rFonts w:ascii="Arial" w:hAnsi="Arial" w:cs="Arial"/>
                <w:sz w:val="20"/>
                <w:szCs w:val="20"/>
              </w:rPr>
            </w:pPr>
            <w:r>
              <w:rPr>
                <w:rFonts w:ascii="Arial" w:hAnsi="Arial" w:cs="Arial"/>
                <w:sz w:val="20"/>
                <w:szCs w:val="20"/>
              </w:rPr>
              <w:t>November 17, 1992</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666FD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42C0358"/>
    <w:multiLevelType w:val="hybridMultilevel"/>
    <w:tmpl w:val="10CA8C8E"/>
    <w:lvl w:ilvl="0" w:tplc="432AFE10">
      <w:start w:val="1"/>
      <w:numFmt w:val="decimal"/>
      <w:lvlText w:val="%1."/>
      <w:lvlJc w:val="left"/>
      <w:pPr>
        <w:tabs>
          <w:tab w:val="num" w:pos="1890"/>
        </w:tabs>
        <w:ind w:left="189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F311C"/>
    <w:multiLevelType w:val="hybridMultilevel"/>
    <w:tmpl w:val="4D32D728"/>
    <w:lvl w:ilvl="0" w:tplc="432AFE10">
      <w:start w:val="1"/>
      <w:numFmt w:val="decimal"/>
      <w:lvlText w:val="%1."/>
      <w:lvlJc w:val="left"/>
      <w:pPr>
        <w:tabs>
          <w:tab w:val="num" w:pos="1890"/>
        </w:tabs>
        <w:ind w:left="189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4BE55DFB"/>
    <w:multiLevelType w:val="hybridMultilevel"/>
    <w:tmpl w:val="51768C18"/>
    <w:lvl w:ilvl="0" w:tplc="432AFE10">
      <w:start w:val="1"/>
      <w:numFmt w:val="decimal"/>
      <w:lvlText w:val="%1."/>
      <w:lvlJc w:val="left"/>
      <w:pPr>
        <w:tabs>
          <w:tab w:val="num" w:pos="360"/>
        </w:tabs>
        <w:ind w:left="360" w:hanging="360"/>
      </w:p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15">
      <w:start w:val="1"/>
      <w:numFmt w:val="upperLetter"/>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6"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A065DFD"/>
    <w:multiLevelType w:val="hybridMultilevel"/>
    <w:tmpl w:val="EE3E7488"/>
    <w:lvl w:ilvl="0" w:tplc="432AFE10">
      <w:start w:val="1"/>
      <w:numFmt w:val="decimal"/>
      <w:lvlText w:val="%1."/>
      <w:lvlJc w:val="left"/>
      <w:pPr>
        <w:tabs>
          <w:tab w:val="num" w:pos="360"/>
        </w:tabs>
        <w:ind w:left="360" w:hanging="360"/>
      </w:p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17">
      <w:start w:val="1"/>
      <w:numFmt w:val="lowerLetter"/>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8" w15:restartNumberingAfterBreak="0">
    <w:nsid w:val="5F034687"/>
    <w:multiLevelType w:val="hybridMultilevel"/>
    <w:tmpl w:val="CE984E24"/>
    <w:lvl w:ilvl="0" w:tplc="432AFE10">
      <w:start w:val="1"/>
      <w:numFmt w:val="decimal"/>
      <w:lvlText w:val="%1."/>
      <w:lvlJc w:val="left"/>
      <w:pPr>
        <w:tabs>
          <w:tab w:val="num" w:pos="360"/>
        </w:tabs>
        <w:ind w:left="360" w:hanging="360"/>
      </w:p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9"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11"/>
  </w:num>
  <w:num w:numId="5">
    <w:abstractNumId w:val="9"/>
  </w:num>
  <w:num w:numId="6">
    <w:abstractNumId w:val="1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8"/>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02866"/>
    <w:rsid w:val="00037DD3"/>
    <w:rsid w:val="000439EB"/>
    <w:rsid w:val="00053D68"/>
    <w:rsid w:val="0009073E"/>
    <w:rsid w:val="000A5863"/>
    <w:rsid w:val="000D60F8"/>
    <w:rsid w:val="00105561"/>
    <w:rsid w:val="00164FE7"/>
    <w:rsid w:val="0016594A"/>
    <w:rsid w:val="001766B3"/>
    <w:rsid w:val="00192B47"/>
    <w:rsid w:val="002269A4"/>
    <w:rsid w:val="00235036"/>
    <w:rsid w:val="00240955"/>
    <w:rsid w:val="002A41EE"/>
    <w:rsid w:val="002B7E98"/>
    <w:rsid w:val="002E3290"/>
    <w:rsid w:val="00301EF5"/>
    <w:rsid w:val="00312D69"/>
    <w:rsid w:val="00323D21"/>
    <w:rsid w:val="0032562E"/>
    <w:rsid w:val="00341CB6"/>
    <w:rsid w:val="00353B5A"/>
    <w:rsid w:val="00370C77"/>
    <w:rsid w:val="00374F7E"/>
    <w:rsid w:val="00381156"/>
    <w:rsid w:val="00397C2B"/>
    <w:rsid w:val="003D58E5"/>
    <w:rsid w:val="003F0387"/>
    <w:rsid w:val="00420229"/>
    <w:rsid w:val="004354EB"/>
    <w:rsid w:val="00462638"/>
    <w:rsid w:val="004C1601"/>
    <w:rsid w:val="004C7705"/>
    <w:rsid w:val="005F0FCA"/>
    <w:rsid w:val="00624B1C"/>
    <w:rsid w:val="006624B4"/>
    <w:rsid w:val="00666FD5"/>
    <w:rsid w:val="006D78CC"/>
    <w:rsid w:val="0070444B"/>
    <w:rsid w:val="0077446A"/>
    <w:rsid w:val="00794E30"/>
    <w:rsid w:val="007B092F"/>
    <w:rsid w:val="007D1FDC"/>
    <w:rsid w:val="007E2FB8"/>
    <w:rsid w:val="00821316"/>
    <w:rsid w:val="008F239B"/>
    <w:rsid w:val="008F7509"/>
    <w:rsid w:val="009116DD"/>
    <w:rsid w:val="00995C20"/>
    <w:rsid w:val="009A51EC"/>
    <w:rsid w:val="009E3649"/>
    <w:rsid w:val="009F2B1D"/>
    <w:rsid w:val="00A0487B"/>
    <w:rsid w:val="00A26CE1"/>
    <w:rsid w:val="00AB0A32"/>
    <w:rsid w:val="00AC7462"/>
    <w:rsid w:val="00AD6983"/>
    <w:rsid w:val="00B04BD2"/>
    <w:rsid w:val="00B32DF9"/>
    <w:rsid w:val="00C04E94"/>
    <w:rsid w:val="00C63BE1"/>
    <w:rsid w:val="00C84847"/>
    <w:rsid w:val="00D14396"/>
    <w:rsid w:val="00D27D44"/>
    <w:rsid w:val="00D7236B"/>
    <w:rsid w:val="00DD2653"/>
    <w:rsid w:val="00DD691C"/>
    <w:rsid w:val="00E2583B"/>
    <w:rsid w:val="00E90DCD"/>
    <w:rsid w:val="00E9107E"/>
    <w:rsid w:val="00ED436C"/>
    <w:rsid w:val="00F4761A"/>
    <w:rsid w:val="00FA7D4C"/>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060D3"/>
  <w15:docId w15:val="{85CC53C3-899B-437C-BF3A-B35AEE7B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0A5863"/>
    <w:rPr>
      <w:sz w:val="16"/>
      <w:szCs w:val="16"/>
    </w:rPr>
  </w:style>
  <w:style w:type="paragraph" w:styleId="CommentText">
    <w:name w:val="annotation text"/>
    <w:basedOn w:val="Normal"/>
    <w:link w:val="CommentTextChar"/>
    <w:uiPriority w:val="99"/>
    <w:semiHidden/>
    <w:unhideWhenUsed/>
    <w:rsid w:val="000A5863"/>
    <w:pPr>
      <w:spacing w:line="240" w:lineRule="auto"/>
    </w:pPr>
    <w:rPr>
      <w:sz w:val="20"/>
      <w:szCs w:val="20"/>
    </w:rPr>
  </w:style>
  <w:style w:type="character" w:customStyle="1" w:styleId="CommentTextChar">
    <w:name w:val="Comment Text Char"/>
    <w:basedOn w:val="DefaultParagraphFont"/>
    <w:link w:val="CommentText"/>
    <w:uiPriority w:val="99"/>
    <w:semiHidden/>
    <w:rsid w:val="000A5863"/>
    <w:rPr>
      <w:sz w:val="20"/>
      <w:szCs w:val="20"/>
    </w:rPr>
  </w:style>
  <w:style w:type="paragraph" w:styleId="CommentSubject">
    <w:name w:val="annotation subject"/>
    <w:basedOn w:val="CommentText"/>
    <w:next w:val="CommentText"/>
    <w:link w:val="CommentSubjectChar"/>
    <w:uiPriority w:val="99"/>
    <w:semiHidden/>
    <w:unhideWhenUsed/>
    <w:rsid w:val="000A5863"/>
    <w:rPr>
      <w:b/>
      <w:bCs/>
    </w:rPr>
  </w:style>
  <w:style w:type="character" w:customStyle="1" w:styleId="CommentSubjectChar">
    <w:name w:val="Comment Subject Char"/>
    <w:basedOn w:val="CommentTextChar"/>
    <w:link w:val="CommentSubject"/>
    <w:uiPriority w:val="99"/>
    <w:semiHidden/>
    <w:rsid w:val="000A5863"/>
    <w:rPr>
      <w:b/>
      <w:bCs/>
      <w:sz w:val="20"/>
      <w:szCs w:val="20"/>
    </w:rPr>
  </w:style>
  <w:style w:type="character" w:styleId="UnresolvedMention">
    <w:name w:val="Unresolved Mention"/>
    <w:basedOn w:val="DefaultParagraphFont"/>
    <w:uiPriority w:val="99"/>
    <w:semiHidden/>
    <w:unhideWhenUsed/>
    <w:rsid w:val="0070444B"/>
    <w:rPr>
      <w:color w:val="605E5C"/>
      <w:shd w:val="clear" w:color="auto" w:fill="E1DFDD"/>
    </w:rPr>
  </w:style>
  <w:style w:type="paragraph" w:styleId="Revision">
    <w:name w:val="Revision"/>
    <w:hidden/>
    <w:uiPriority w:val="99"/>
    <w:semiHidden/>
    <w:rsid w:val="00B32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1535">
      <w:bodyDiv w:val="1"/>
      <w:marLeft w:val="0"/>
      <w:marRight w:val="0"/>
      <w:marTop w:val="0"/>
      <w:marBottom w:val="0"/>
      <w:divBdr>
        <w:top w:val="none" w:sz="0" w:space="0" w:color="auto"/>
        <w:left w:val="none" w:sz="0" w:space="0" w:color="auto"/>
        <w:bottom w:val="none" w:sz="0" w:space="0" w:color="auto"/>
        <w:right w:val="none" w:sz="0" w:space="0" w:color="auto"/>
      </w:divBdr>
    </w:div>
    <w:div w:id="1733503983">
      <w:bodyDiv w:val="1"/>
      <w:marLeft w:val="0"/>
      <w:marRight w:val="0"/>
      <w:marTop w:val="0"/>
      <w:marBottom w:val="0"/>
      <w:divBdr>
        <w:top w:val="none" w:sz="0" w:space="0" w:color="auto"/>
        <w:left w:val="none" w:sz="0" w:space="0" w:color="auto"/>
        <w:bottom w:val="none" w:sz="0" w:space="0" w:color="auto"/>
        <w:right w:val="none" w:sz="0" w:space="0" w:color="auto"/>
      </w:divBdr>
    </w:div>
    <w:div w:id="2135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2316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Beth Hodgkinson</cp:lastModifiedBy>
  <cp:revision>2</cp:revision>
  <cp:lastPrinted>2015-10-02T15:50:00Z</cp:lastPrinted>
  <dcterms:created xsi:type="dcterms:W3CDTF">2024-05-02T19:09:00Z</dcterms:created>
  <dcterms:modified xsi:type="dcterms:W3CDTF">2024-05-02T19:09:00Z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1f6a617ba8db7adc4c7bc1b920f496668dbf54cf11f24dcfbfd7a7d5222d4f3e</vt:lpwstr>
  </property>
</Properties>
</file>